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2FA8D" w14:textId="17F80179" w:rsidR="00EA70F7" w:rsidRPr="00EA70F7" w:rsidRDefault="00EA70F7">
      <w:pPr>
        <w:rPr>
          <w:rFonts w:ascii="Trebuchet MS" w:hAnsi="Trebuchet MS"/>
          <w:sz w:val="24"/>
          <w:szCs w:val="24"/>
        </w:rPr>
      </w:pPr>
      <w:r w:rsidRPr="00EA70F7">
        <w:rPr>
          <w:rFonts w:ascii="Trebuchet MS" w:hAnsi="Trebuchet MS"/>
          <w:sz w:val="24"/>
          <w:szCs w:val="24"/>
        </w:rPr>
        <w:t>Anexa 2 - Specificații tehnice Sistem de control acces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5149"/>
        <w:gridCol w:w="3863"/>
      </w:tblGrid>
      <w:tr w:rsidR="00B01A5F" w:rsidRPr="00C95F21" w14:paraId="79F6F82D" w14:textId="77777777" w:rsidTr="001437CE">
        <w:trPr>
          <w:trHeight w:val="624"/>
          <w:tblHeader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14:paraId="1DBD15B8" w14:textId="77777777" w:rsidR="00B01A5F" w:rsidRPr="00C95F21" w:rsidRDefault="00B01A5F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C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b/>
                <w:bCs/>
                <w:color w:val="C00000"/>
                <w:sz w:val="20"/>
                <w:szCs w:val="20"/>
              </w:rPr>
              <w:t>Specificație tehnică - Sistem de control acces</w:t>
            </w:r>
          </w:p>
        </w:tc>
      </w:tr>
      <w:tr w:rsidR="0071408B" w:rsidRPr="00C95F21" w14:paraId="0EDCDAB6" w14:textId="77777777" w:rsidTr="00EA70F7">
        <w:trPr>
          <w:trHeight w:val="900"/>
          <w:tblHeader/>
        </w:trPr>
        <w:tc>
          <w:tcPr>
            <w:tcW w:w="292" w:type="pct"/>
            <w:shd w:val="clear" w:color="auto" w:fill="auto"/>
            <w:vAlign w:val="center"/>
            <w:hideMark/>
          </w:tcPr>
          <w:p w14:paraId="129BC95E" w14:textId="77777777" w:rsidR="00B01A5F" w:rsidRPr="00C95F21" w:rsidRDefault="00B01A5F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C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C00000"/>
                <w:sz w:val="20"/>
                <w:szCs w:val="20"/>
              </w:rPr>
              <w:t>Nr. crt.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7D88C7BA" w14:textId="77777777" w:rsidR="00B01A5F" w:rsidRPr="00C95F21" w:rsidRDefault="00B01A5F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C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C00000"/>
                <w:sz w:val="20"/>
                <w:szCs w:val="20"/>
              </w:rPr>
              <w:t>Parametrii tehnici și funcționali solicitați</w:t>
            </w:r>
          </w:p>
        </w:tc>
        <w:tc>
          <w:tcPr>
            <w:tcW w:w="2018" w:type="pct"/>
            <w:shd w:val="clear" w:color="auto" w:fill="auto"/>
            <w:vAlign w:val="center"/>
            <w:hideMark/>
          </w:tcPr>
          <w:p w14:paraId="03632DB3" w14:textId="77777777" w:rsidR="00B01A5F" w:rsidRPr="00C95F21" w:rsidRDefault="00B01A5F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C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C00000"/>
                <w:sz w:val="20"/>
                <w:szCs w:val="20"/>
              </w:rPr>
              <w:t>Parametrii tehnici și funcționali ofertați (conform informațiilor din fișa de date a producătorului produsului)</w:t>
            </w:r>
          </w:p>
        </w:tc>
      </w:tr>
      <w:tr w:rsidR="0071408B" w:rsidRPr="00C95F21" w14:paraId="40FDD666" w14:textId="77777777" w:rsidTr="00EA70F7">
        <w:trPr>
          <w:trHeight w:val="5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49BF31D0" w14:textId="77777777" w:rsidR="00B01A5F" w:rsidRPr="00C95F21" w:rsidRDefault="00B01A5F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1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46E6CD28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sistemul de control acces va monitoriza starea unui număr de 2 uși;</w:t>
            </w:r>
          </w:p>
        </w:tc>
        <w:tc>
          <w:tcPr>
            <w:tcW w:w="2018" w:type="pct"/>
            <w:shd w:val="clear" w:color="auto" w:fill="auto"/>
            <w:vAlign w:val="center"/>
            <w:hideMark/>
          </w:tcPr>
          <w:p w14:paraId="1F595425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 </w:t>
            </w:r>
          </w:p>
        </w:tc>
      </w:tr>
      <w:tr w:rsidR="0071408B" w:rsidRPr="00C95F21" w14:paraId="5F27B97E" w14:textId="77777777" w:rsidTr="00EA70F7">
        <w:trPr>
          <w:trHeight w:val="5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516E16B" w14:textId="77777777" w:rsidR="00B01A5F" w:rsidRPr="00C95F21" w:rsidRDefault="00B01A5F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2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39D2A1F5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sistemul de control acces trebuie să suporte extinderea ulterioară pentru alte 2 uşi de acces, situate în clădire (scalabilitate);</w:t>
            </w:r>
          </w:p>
        </w:tc>
        <w:tc>
          <w:tcPr>
            <w:tcW w:w="2018" w:type="pct"/>
            <w:shd w:val="clear" w:color="auto" w:fill="auto"/>
            <w:vAlign w:val="center"/>
            <w:hideMark/>
          </w:tcPr>
          <w:p w14:paraId="609C16E8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 </w:t>
            </w:r>
          </w:p>
        </w:tc>
      </w:tr>
      <w:tr w:rsidR="0071408B" w:rsidRPr="00C95F21" w14:paraId="612505A7" w14:textId="77777777" w:rsidTr="00EA70F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203F03E" w14:textId="77777777" w:rsidR="00B01A5F" w:rsidRPr="00C95F21" w:rsidRDefault="00B01A5F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3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3C24295B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centrală de control acces (cod centrală) - 1 buc.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14:paraId="52534FB0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408B" w:rsidRPr="00C95F21" w14:paraId="07B4FCAC" w14:textId="77777777" w:rsidTr="00EA70F7">
        <w:trPr>
          <w:trHeight w:val="5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456B507" w14:textId="77777777" w:rsidR="00B01A5F" w:rsidRPr="00C95F21" w:rsidRDefault="00B01A5F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4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6D6BB3D1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carcasă: metalică, prevăzută cu cheie de acces, minim două chei de acces incluse;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14:paraId="57DE56CE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408B" w:rsidRPr="00C95F21" w14:paraId="30B49A75" w14:textId="77777777" w:rsidTr="00EA70F7">
        <w:trPr>
          <w:trHeight w:val="111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454E122C" w14:textId="77777777" w:rsidR="00B01A5F" w:rsidRPr="00C95F21" w:rsidRDefault="00B01A5F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5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5F1C0AF5" w14:textId="189C3DD9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să permită alimentarea cu energie electrică pentru două uși dotate fiecare cu electromagneți de minim 400 kgf</w:t>
            </w:r>
            <w:r w:rsidR="00BD14B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.</w:t>
            </w: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;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14:paraId="51DD4533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408B" w:rsidRPr="00C95F21" w14:paraId="4928AF0D" w14:textId="77777777" w:rsidTr="00EA70F7">
        <w:trPr>
          <w:trHeight w:val="5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B9647AF" w14:textId="77777777" w:rsidR="00B01A5F" w:rsidRPr="00C95F21" w:rsidRDefault="00B01A5F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6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6F48BB7E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indicatoare stare pe placă de bază: tip LED;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14:paraId="544DD672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408B" w:rsidRPr="00C95F21" w14:paraId="37F3189F" w14:textId="77777777" w:rsidTr="00EA70F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8D0652F" w14:textId="77777777" w:rsidR="00B01A5F" w:rsidRPr="00C95F21" w:rsidRDefault="00B01A5F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7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2DC67F49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control acces: bidirecțional;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14:paraId="330DEABD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408B" w:rsidRPr="00C95F21" w14:paraId="261D1D74" w14:textId="77777777" w:rsidTr="00EA70F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04045BF0" w14:textId="77777777" w:rsidR="00B01A5F" w:rsidRPr="00C95F21" w:rsidRDefault="00B01A5F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8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3647C74D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uși bidirecționale controlate: minim 2;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14:paraId="7AB5A8E4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408B" w:rsidRPr="00C95F21" w14:paraId="310D363D" w14:textId="77777777" w:rsidTr="00EA70F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45FFB0E6" w14:textId="77777777" w:rsidR="00B01A5F" w:rsidRPr="00C95F21" w:rsidRDefault="00B01A5F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9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7D324583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ieșiri cititoare de proximitate: minim 4;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14:paraId="0CA1AA41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408B" w:rsidRPr="00C95F21" w14:paraId="286C9AFA" w14:textId="77777777" w:rsidTr="00EA70F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2E68598" w14:textId="77777777" w:rsidR="00B01A5F" w:rsidRPr="00C95F21" w:rsidRDefault="00B01A5F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10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40A00457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ieșiri de releu: minim 2;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14:paraId="55D35B91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408B" w:rsidRPr="00C95F21" w14:paraId="75B00165" w14:textId="77777777" w:rsidTr="00EA70F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9821F5E" w14:textId="77777777" w:rsidR="00B01A5F" w:rsidRPr="00C95F21" w:rsidRDefault="00B01A5F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11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3FFA3BFB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intrări monitorizate: minim 4;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14:paraId="7DDBD60F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408B" w:rsidRPr="00C95F21" w14:paraId="71703F73" w14:textId="77777777" w:rsidTr="00EA70F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C327AF2" w14:textId="77777777" w:rsidR="00B01A5F" w:rsidRPr="00C95F21" w:rsidRDefault="00B01A5F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12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37A38E79" w14:textId="19D3F54C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 xml:space="preserve">capacitate: minim </w:t>
            </w:r>
            <w:r w:rsidR="00755F8F"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1</w:t>
            </w: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.000 carduri;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14:paraId="189D9BD7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408B" w:rsidRPr="00C95F21" w14:paraId="16C60E17" w14:textId="77777777" w:rsidTr="00EA70F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A3F0F64" w14:textId="77777777" w:rsidR="00B01A5F" w:rsidRPr="00C95F21" w:rsidRDefault="00B01A5F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13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603E6FD4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memorie: minim 10.000 evenimente;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14:paraId="565505A2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408B" w:rsidRPr="00C95F21" w14:paraId="52EBB00D" w14:textId="77777777" w:rsidTr="00EA70F7">
        <w:trPr>
          <w:trHeight w:val="315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471753F5" w14:textId="77777777" w:rsidR="00B01A5F" w:rsidRPr="00C95F21" w:rsidRDefault="00B01A5F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14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64FCC268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comunicații: RS-232, RS-485, 10/100Base-T Ethernet;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14:paraId="4FBAF8E8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408B" w:rsidRPr="00C95F21" w14:paraId="4B86521E" w14:textId="77777777" w:rsidTr="00EA70F7">
        <w:trPr>
          <w:trHeight w:val="305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6CDBF69" w14:textId="77777777" w:rsidR="00B01A5F" w:rsidRPr="00C95F21" w:rsidRDefault="00B01A5F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15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0E34ED13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acumulator staționar de rezervă: minim 12 ore de funcționare;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14:paraId="1F77A1C9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408B" w:rsidRPr="00C95F21" w14:paraId="5254C04C" w14:textId="77777777" w:rsidTr="00EA70F7">
        <w:trPr>
          <w:trHeight w:val="5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B092847" w14:textId="77777777" w:rsidR="00B01A5F" w:rsidRPr="00C95F21" w:rsidRDefault="00B01A5F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16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295B34C3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porturi de comunicare: RS-232, RS-485, Ethernet 10/100 Base-T (prin RJ-45)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14:paraId="2B03F82E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408B" w:rsidRPr="00C95F21" w14:paraId="2947002C" w14:textId="77777777" w:rsidTr="00EA70F7">
        <w:trPr>
          <w:trHeight w:val="5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05A88DCB" w14:textId="5AE2E038" w:rsidR="00B01A5F" w:rsidRPr="00C95F21" w:rsidRDefault="003B51C5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17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2E546A5B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cititoare de card (cod cititor) - 4 buc.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14:paraId="7780F514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408B" w:rsidRPr="00C95F21" w14:paraId="5844EB64" w14:textId="77777777" w:rsidTr="00EA70F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3DE4DDC" w14:textId="6123B801" w:rsidR="00B01A5F" w:rsidRPr="00C95F21" w:rsidRDefault="003B51C5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18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225DBB67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tip montaj: aparent;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14:paraId="00EB2707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408B" w:rsidRPr="00C95F21" w14:paraId="4F80AEE5" w14:textId="77777777" w:rsidTr="00EA70F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7074FD7" w14:textId="340FBA27" w:rsidR="00B01A5F" w:rsidRPr="00C95F21" w:rsidRDefault="003B51C5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19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1E8EE1B8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LED de semnalizare: bicolor;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14:paraId="6A7617EC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408B" w:rsidRPr="00C95F21" w14:paraId="70A31F30" w14:textId="77777777" w:rsidTr="00EA70F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6C27231" w14:textId="6F15B750" w:rsidR="00B01A5F" w:rsidRPr="00C95F21" w:rsidRDefault="003B51C5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20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3CA383F7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buzzer integrat: tip piezo;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14:paraId="680A5D1D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408B" w:rsidRPr="00C95F21" w14:paraId="24D94A9B" w14:textId="77777777" w:rsidTr="00EA70F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CF065BB" w14:textId="232FE81E" w:rsidR="00B01A5F" w:rsidRPr="00C95F21" w:rsidRDefault="003B51C5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21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6D7B82FC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electromagnet ușă - 2 buc.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14:paraId="365CE566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408B" w:rsidRPr="00C95F21" w14:paraId="57BA9DE6" w14:textId="77777777" w:rsidTr="00EA70F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F0FD9E6" w14:textId="0F09775E" w:rsidR="00B01A5F" w:rsidRPr="00C95F21" w:rsidRDefault="003B51C5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22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5E27323B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tip montaj: aparent;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14:paraId="20BEEDEF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408B" w:rsidRPr="00C95F21" w14:paraId="121F7084" w14:textId="77777777" w:rsidTr="00EA70F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D48639D" w14:textId="6E9E619C" w:rsidR="00B01A5F" w:rsidRPr="00C95F21" w:rsidRDefault="003B51C5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23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4D223675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forță de reținere: minim 400 kgf;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14:paraId="348FF7BA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408B" w:rsidRPr="00C95F21" w14:paraId="54CCD83B" w14:textId="77777777" w:rsidTr="00EA70F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5B2C388A" w14:textId="3A532C02" w:rsidR="00B01A5F" w:rsidRPr="00C95F21" w:rsidRDefault="003B51C5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24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4A81F600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LED de semnalizare: bicolor;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14:paraId="76C73F1B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408B" w:rsidRPr="00C95F21" w14:paraId="1DFA352D" w14:textId="77777777" w:rsidTr="00EA70F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51903F27" w14:textId="269D6FBD" w:rsidR="00B01A5F" w:rsidRPr="00C95F21" w:rsidRDefault="003B51C5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25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25D38E57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carcasă: din metal inoxidabil;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14:paraId="40086AE9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408B" w:rsidRPr="00C95F21" w14:paraId="7E6167B1" w14:textId="77777777" w:rsidTr="00EA70F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2D6D298" w14:textId="36A20033" w:rsidR="00B01A5F" w:rsidRPr="00C95F21" w:rsidRDefault="003B51C5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26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2659E37E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deschis la întreruperea alimentării: da;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14:paraId="61791D2E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408B" w:rsidRPr="00C95F21" w14:paraId="6B7BA6DF" w14:textId="77777777" w:rsidTr="00EA70F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9D3E669" w14:textId="42B43443" w:rsidR="00B01A5F" w:rsidRPr="00C95F21" w:rsidRDefault="003B51C5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27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513B46C0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tensiune de alimentare 12/24V;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14:paraId="6A161049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408B" w:rsidRPr="00C95F21" w14:paraId="760B5752" w14:textId="77777777" w:rsidTr="00EA70F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01BD9780" w14:textId="3F599A9B" w:rsidR="00B01A5F" w:rsidRPr="00C95F21" w:rsidRDefault="003B51C5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28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6169BEEC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buton ieșire de urgență - 2 buc.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14:paraId="30CE5122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408B" w:rsidRPr="00C95F21" w14:paraId="5FD7D0D9" w14:textId="77777777" w:rsidTr="00EA70F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C21DA0E" w14:textId="0619F6F1" w:rsidR="00B01A5F" w:rsidRPr="00C95F21" w:rsidRDefault="003B51C5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29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29B708E7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tip montaj: aparent;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14:paraId="6DDD5A23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408B" w:rsidRPr="00C95F21" w14:paraId="4AD889A4" w14:textId="77777777" w:rsidTr="00EA70F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573F077" w14:textId="1C7AD6F3" w:rsidR="00B01A5F" w:rsidRPr="00C95F21" w:rsidRDefault="003B51C5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30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7BDD0B0D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utilizare: interior;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14:paraId="69FDDB72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408B" w:rsidRPr="00C95F21" w14:paraId="460248B9" w14:textId="77777777" w:rsidTr="00EA70F7">
        <w:trPr>
          <w:cantSplit/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02541A0" w14:textId="7AC4E610" w:rsidR="00B01A5F" w:rsidRPr="00C95F21" w:rsidRDefault="003B51C5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31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60538A4A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funcționare: normal închis/deschis;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14:paraId="7FED19C3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408B" w:rsidRPr="00C95F21" w14:paraId="2DE0B77B" w14:textId="77777777" w:rsidTr="00EA70F7">
        <w:trPr>
          <w:cantSplit/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0ACB6D9" w14:textId="457E45A5" w:rsidR="00B01A5F" w:rsidRPr="00C95F21" w:rsidRDefault="003B51C5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32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5CEF9446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protecție: plastic sau metalic;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14:paraId="6E181B6B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408B" w:rsidRPr="00C95F21" w14:paraId="1C6665B3" w14:textId="77777777" w:rsidTr="00EA70F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0EBBAD5" w14:textId="7AA0DDB7" w:rsidR="00B01A5F" w:rsidRPr="00C95F21" w:rsidRDefault="003B51C5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33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0E6B4C5B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armare: cu cheie;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14:paraId="455D03C5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408B" w:rsidRPr="00C95F21" w14:paraId="04833652" w14:textId="77777777" w:rsidTr="00EA70F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F58424C" w14:textId="73BB3E50" w:rsidR="00B01A5F" w:rsidRPr="00C95F21" w:rsidRDefault="003B51C5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34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17F40EEA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indicator de stare: da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14:paraId="08ECEE6B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408B" w:rsidRPr="00C95F21" w14:paraId="479ECEEA" w14:textId="77777777" w:rsidTr="00EA70F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8C7AB26" w14:textId="58702FC5" w:rsidR="00B01A5F" w:rsidRPr="00C95F21" w:rsidRDefault="003B51C5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35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5EFDB5F5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amortizor de ușă - 2 buc.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14:paraId="463A5A16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408B" w:rsidRPr="00C95F21" w14:paraId="4A3519AE" w14:textId="77777777" w:rsidTr="00EA70F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274C771" w14:textId="003C49DB" w:rsidR="00B01A5F" w:rsidRPr="00C95F21" w:rsidRDefault="003B51C5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36</w:t>
            </w:r>
          </w:p>
        </w:tc>
        <w:tc>
          <w:tcPr>
            <w:tcW w:w="2690" w:type="pct"/>
            <w:shd w:val="clear" w:color="auto" w:fill="auto"/>
            <w:noWrap/>
            <w:vAlign w:val="center"/>
            <w:hideMark/>
          </w:tcPr>
          <w:p w14:paraId="45140B20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tip montaj: aparent, reversibil (stânga/dreapta);</w:t>
            </w:r>
          </w:p>
        </w:tc>
        <w:tc>
          <w:tcPr>
            <w:tcW w:w="2018" w:type="pct"/>
            <w:shd w:val="clear" w:color="auto" w:fill="auto"/>
            <w:vAlign w:val="center"/>
            <w:hideMark/>
          </w:tcPr>
          <w:p w14:paraId="2CFB92A2" w14:textId="77777777" w:rsidR="00B01A5F" w:rsidRPr="00C95F21" w:rsidRDefault="00B01A5F" w:rsidP="00B01A5F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6"/>
                <w:szCs w:val="16"/>
              </w:rPr>
            </w:pPr>
            <w:r w:rsidRPr="00C95F21">
              <w:rPr>
                <w:rFonts w:ascii="Segoe UI" w:eastAsia="Times New Roman" w:hAnsi="Segoe UI" w:cs="Segoe UI"/>
                <w:color w:val="666666"/>
                <w:sz w:val="16"/>
                <w:szCs w:val="16"/>
              </w:rPr>
              <w:t> </w:t>
            </w:r>
          </w:p>
        </w:tc>
      </w:tr>
      <w:tr w:rsidR="0071408B" w:rsidRPr="00C95F21" w14:paraId="7FF0272D" w14:textId="77777777" w:rsidTr="00EA70F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2271754" w14:textId="4D8EA07F" w:rsidR="00B01A5F" w:rsidRPr="00C95F21" w:rsidRDefault="003B51C5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690" w:type="pct"/>
            <w:shd w:val="clear" w:color="auto" w:fill="auto"/>
            <w:noWrap/>
            <w:vAlign w:val="center"/>
            <w:hideMark/>
          </w:tcPr>
          <w:p w14:paraId="60B6D9AA" w14:textId="73761E74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greutate ușă: minim 120 kg;</w:t>
            </w:r>
          </w:p>
        </w:tc>
        <w:tc>
          <w:tcPr>
            <w:tcW w:w="2018" w:type="pct"/>
            <w:shd w:val="clear" w:color="auto" w:fill="auto"/>
            <w:vAlign w:val="center"/>
            <w:hideMark/>
          </w:tcPr>
          <w:p w14:paraId="61C93B2D" w14:textId="77777777" w:rsidR="00B01A5F" w:rsidRPr="00C95F21" w:rsidRDefault="00B01A5F" w:rsidP="00B01A5F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6"/>
                <w:szCs w:val="16"/>
              </w:rPr>
            </w:pPr>
            <w:r w:rsidRPr="00C95F21">
              <w:rPr>
                <w:rFonts w:ascii="Segoe UI" w:eastAsia="Times New Roman" w:hAnsi="Segoe UI" w:cs="Segoe UI"/>
                <w:color w:val="666666"/>
                <w:sz w:val="16"/>
                <w:szCs w:val="16"/>
              </w:rPr>
              <w:t> </w:t>
            </w:r>
          </w:p>
        </w:tc>
      </w:tr>
      <w:tr w:rsidR="0071408B" w:rsidRPr="00C95F21" w14:paraId="20BC2157" w14:textId="77777777" w:rsidTr="00EA70F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B1BF6E3" w14:textId="055FFCCE" w:rsidR="00B01A5F" w:rsidRPr="00C95F21" w:rsidRDefault="003B51C5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38</w:t>
            </w:r>
          </w:p>
        </w:tc>
        <w:tc>
          <w:tcPr>
            <w:tcW w:w="2690" w:type="pct"/>
            <w:shd w:val="clear" w:color="auto" w:fill="auto"/>
            <w:noWrap/>
            <w:vAlign w:val="center"/>
            <w:hideMark/>
          </w:tcPr>
          <w:p w14:paraId="3ADB40F3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tip amortizor: hidraulic, reglabil;</w:t>
            </w:r>
          </w:p>
        </w:tc>
        <w:tc>
          <w:tcPr>
            <w:tcW w:w="2018" w:type="pct"/>
            <w:shd w:val="clear" w:color="auto" w:fill="auto"/>
            <w:vAlign w:val="center"/>
            <w:hideMark/>
          </w:tcPr>
          <w:p w14:paraId="085785FE" w14:textId="77777777" w:rsidR="00B01A5F" w:rsidRPr="00C95F21" w:rsidRDefault="00B01A5F" w:rsidP="00B01A5F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6"/>
                <w:szCs w:val="16"/>
              </w:rPr>
            </w:pPr>
            <w:r w:rsidRPr="00C95F21">
              <w:rPr>
                <w:rFonts w:ascii="Segoe UI" w:eastAsia="Times New Roman" w:hAnsi="Segoe UI" w:cs="Segoe UI"/>
                <w:color w:val="666666"/>
                <w:sz w:val="16"/>
                <w:szCs w:val="16"/>
              </w:rPr>
              <w:t> </w:t>
            </w:r>
          </w:p>
        </w:tc>
      </w:tr>
      <w:tr w:rsidR="0071408B" w:rsidRPr="00C95F21" w14:paraId="57CAB562" w14:textId="77777777" w:rsidTr="00EA70F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C57C5B1" w14:textId="2B97FFE9" w:rsidR="00B01A5F" w:rsidRPr="00C95F21" w:rsidRDefault="003B51C5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39</w:t>
            </w:r>
          </w:p>
        </w:tc>
        <w:tc>
          <w:tcPr>
            <w:tcW w:w="2690" w:type="pct"/>
            <w:shd w:val="clear" w:color="auto" w:fill="auto"/>
            <w:noWrap/>
            <w:vAlign w:val="center"/>
            <w:hideMark/>
          </w:tcPr>
          <w:p w14:paraId="7E481540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posibilitate de reglare forță și viteza de închidere;</w:t>
            </w:r>
          </w:p>
        </w:tc>
        <w:tc>
          <w:tcPr>
            <w:tcW w:w="2018" w:type="pct"/>
            <w:shd w:val="clear" w:color="auto" w:fill="auto"/>
            <w:vAlign w:val="center"/>
            <w:hideMark/>
          </w:tcPr>
          <w:p w14:paraId="2E64457E" w14:textId="77777777" w:rsidR="00B01A5F" w:rsidRPr="00C95F21" w:rsidRDefault="00B01A5F" w:rsidP="00B01A5F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6"/>
                <w:szCs w:val="16"/>
              </w:rPr>
            </w:pPr>
            <w:r w:rsidRPr="00C95F21">
              <w:rPr>
                <w:rFonts w:ascii="Segoe UI" w:eastAsia="Times New Roman" w:hAnsi="Segoe UI" w:cs="Segoe UI"/>
                <w:color w:val="666666"/>
                <w:sz w:val="16"/>
                <w:szCs w:val="16"/>
              </w:rPr>
              <w:t> </w:t>
            </w:r>
          </w:p>
        </w:tc>
      </w:tr>
      <w:tr w:rsidR="0071408B" w:rsidRPr="00C95F21" w14:paraId="7893B97B" w14:textId="77777777" w:rsidTr="00EA70F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69D5CCD" w14:textId="45780DCA" w:rsidR="00B01A5F" w:rsidRPr="00C95F21" w:rsidRDefault="003B51C5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40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2DFDE30A" w14:textId="413D98C7" w:rsidR="00B01A5F" w:rsidRPr="00C95F21" w:rsidRDefault="0040254A" w:rsidP="00B5057C">
            <w:pPr>
              <w:spacing w:after="0" w:line="240" w:lineRule="auto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cartel</w:t>
            </w:r>
            <w:r w:rsidR="00B5057C"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ă</w:t>
            </w: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 xml:space="preserve"> de acces – 1 set</w:t>
            </w:r>
            <w:r w:rsidR="00B01A5F"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.</w:t>
            </w:r>
          </w:p>
        </w:tc>
        <w:tc>
          <w:tcPr>
            <w:tcW w:w="2018" w:type="pct"/>
            <w:shd w:val="clear" w:color="auto" w:fill="auto"/>
            <w:vAlign w:val="center"/>
            <w:hideMark/>
          </w:tcPr>
          <w:p w14:paraId="7FFBC3CE" w14:textId="77777777" w:rsidR="00B01A5F" w:rsidRPr="00C95F21" w:rsidRDefault="00B01A5F" w:rsidP="00B01A5F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6"/>
                <w:szCs w:val="16"/>
              </w:rPr>
            </w:pPr>
            <w:r w:rsidRPr="00C95F21">
              <w:rPr>
                <w:rFonts w:ascii="Segoe UI" w:eastAsia="Times New Roman" w:hAnsi="Segoe UI" w:cs="Segoe UI"/>
                <w:color w:val="666666"/>
                <w:sz w:val="16"/>
                <w:szCs w:val="16"/>
              </w:rPr>
              <w:t> </w:t>
            </w:r>
          </w:p>
        </w:tc>
      </w:tr>
      <w:tr w:rsidR="0071408B" w:rsidRPr="00C95F21" w14:paraId="48E40188" w14:textId="77777777" w:rsidTr="00EA70F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563FA96E" w14:textId="7D9791BC" w:rsidR="00B01A5F" w:rsidRPr="00C95F21" w:rsidRDefault="003B51C5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41</w:t>
            </w:r>
          </w:p>
        </w:tc>
        <w:tc>
          <w:tcPr>
            <w:tcW w:w="2690" w:type="pct"/>
            <w:shd w:val="clear" w:color="auto" w:fill="auto"/>
            <w:noWrap/>
            <w:vAlign w:val="center"/>
            <w:hideMark/>
          </w:tcPr>
          <w:p w14:paraId="6353C3A4" w14:textId="77777777" w:rsidR="007F4B77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compatibile cu sistemul de control acces ofertat</w:t>
            </w:r>
            <w:r w:rsidR="007F4B77"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 xml:space="preserve"> și</w:t>
            </w:r>
          </w:p>
          <w:p w14:paraId="1F854CE3" w14:textId="1FED5AF1" w:rsidR="00B01A5F" w:rsidRPr="00C95F21" w:rsidRDefault="007F4B77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cu software</w:t>
            </w:r>
            <w:r w:rsidR="00B5057C"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-ul de</w:t>
            </w: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 xml:space="preserve"> management control acces</w:t>
            </w:r>
            <w:r w:rsidR="006939E6"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 xml:space="preserve"> ofertat</w:t>
            </w:r>
            <w:r w:rsidR="00B01A5F"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;</w:t>
            </w:r>
          </w:p>
        </w:tc>
        <w:tc>
          <w:tcPr>
            <w:tcW w:w="2018" w:type="pct"/>
            <w:shd w:val="clear" w:color="auto" w:fill="auto"/>
            <w:vAlign w:val="center"/>
            <w:hideMark/>
          </w:tcPr>
          <w:p w14:paraId="57E35FEE" w14:textId="77777777" w:rsidR="00B01A5F" w:rsidRPr="00C95F21" w:rsidRDefault="00B01A5F" w:rsidP="00B01A5F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6"/>
                <w:szCs w:val="16"/>
              </w:rPr>
            </w:pPr>
            <w:r w:rsidRPr="00C95F21">
              <w:rPr>
                <w:rFonts w:ascii="Segoe UI" w:eastAsia="Times New Roman" w:hAnsi="Segoe UI" w:cs="Segoe UI"/>
                <w:color w:val="666666"/>
                <w:sz w:val="16"/>
                <w:szCs w:val="16"/>
              </w:rPr>
              <w:t> </w:t>
            </w:r>
          </w:p>
        </w:tc>
      </w:tr>
      <w:tr w:rsidR="00B95E4B" w:rsidRPr="00C95F21" w14:paraId="38B4FABB" w14:textId="77777777" w:rsidTr="00EA70F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</w:tcPr>
          <w:p w14:paraId="4159E03A" w14:textId="7B07BD96" w:rsidR="00B95E4B" w:rsidRPr="00C95F21" w:rsidRDefault="003B51C5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42</w:t>
            </w:r>
          </w:p>
        </w:tc>
        <w:tc>
          <w:tcPr>
            <w:tcW w:w="2690" w:type="pct"/>
            <w:shd w:val="clear" w:color="auto" w:fill="auto"/>
            <w:noWrap/>
            <w:vAlign w:val="center"/>
          </w:tcPr>
          <w:p w14:paraId="2FFBD927" w14:textId="1DE84B11" w:rsidR="00B95E4B" w:rsidRPr="00C95F21" w:rsidRDefault="00B95E4B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setul va cuprinde: minim 200 bucăți cartele acces;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BC67CF7" w14:textId="77777777" w:rsidR="00B95E4B" w:rsidRPr="00C95F21" w:rsidRDefault="00B95E4B" w:rsidP="00B01A5F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6"/>
                <w:szCs w:val="16"/>
              </w:rPr>
            </w:pPr>
          </w:p>
        </w:tc>
      </w:tr>
      <w:tr w:rsidR="0071408B" w:rsidRPr="00C95F21" w14:paraId="2B2D7826" w14:textId="77777777" w:rsidTr="00EA70F7">
        <w:trPr>
          <w:trHeight w:val="583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E1B909A" w14:textId="77777777" w:rsidR="00B01A5F" w:rsidRPr="00C95F21" w:rsidRDefault="00B01A5F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43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328747C0" w14:textId="43F9CBE6" w:rsidR="00B01A5F" w:rsidRPr="00C95F21" w:rsidRDefault="00B5057C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accesorii cartelă</w:t>
            </w:r>
            <w:r w:rsidR="00B01A5F"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 xml:space="preserve"> de acces: dotată cu protecție (suport) vertical cu prindere dublă din plastic și șnur textil plat minim 10 mm, cu carabina din plastic si sistem </w:t>
            </w:r>
            <w:r w:rsidR="00BD14BB"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anti ștrangulare</w:t>
            </w:r>
            <w:r w:rsidR="00B01A5F"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;</w:t>
            </w:r>
          </w:p>
        </w:tc>
        <w:tc>
          <w:tcPr>
            <w:tcW w:w="2018" w:type="pct"/>
            <w:shd w:val="clear" w:color="auto" w:fill="auto"/>
            <w:vAlign w:val="center"/>
            <w:hideMark/>
          </w:tcPr>
          <w:p w14:paraId="0AD8687F" w14:textId="77777777" w:rsidR="00B01A5F" w:rsidRPr="00C95F21" w:rsidRDefault="00B01A5F" w:rsidP="00B01A5F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6"/>
                <w:szCs w:val="16"/>
              </w:rPr>
            </w:pPr>
            <w:r w:rsidRPr="00C95F21">
              <w:rPr>
                <w:rFonts w:ascii="Segoe UI" w:eastAsia="Times New Roman" w:hAnsi="Segoe UI" w:cs="Segoe UI"/>
                <w:color w:val="666666"/>
                <w:sz w:val="16"/>
                <w:szCs w:val="16"/>
              </w:rPr>
              <w:t> </w:t>
            </w:r>
          </w:p>
        </w:tc>
      </w:tr>
      <w:tr w:rsidR="001C31F1" w:rsidRPr="00C95F21" w14:paraId="211AD4AC" w14:textId="77777777" w:rsidTr="00EA70F7">
        <w:trPr>
          <w:trHeight w:val="50"/>
        </w:trPr>
        <w:tc>
          <w:tcPr>
            <w:tcW w:w="292" w:type="pct"/>
            <w:shd w:val="clear" w:color="auto" w:fill="auto"/>
            <w:noWrap/>
            <w:vAlign w:val="center"/>
          </w:tcPr>
          <w:p w14:paraId="35020901" w14:textId="6F096436" w:rsidR="001C31F1" w:rsidRPr="00C95F21" w:rsidRDefault="003B51C5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44</w:t>
            </w:r>
          </w:p>
        </w:tc>
        <w:tc>
          <w:tcPr>
            <w:tcW w:w="2690" w:type="pct"/>
            <w:shd w:val="clear" w:color="auto" w:fill="auto"/>
            <w:vAlign w:val="center"/>
          </w:tcPr>
          <w:p w14:paraId="2A2043DB" w14:textId="3239A619" w:rsidR="001C31F1" w:rsidRPr="00C95F21" w:rsidRDefault="001C31F1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software control acces – 1 buc.</w:t>
            </w: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2D7EFE4" w14:textId="77777777" w:rsidR="001C31F1" w:rsidRPr="00C95F21" w:rsidRDefault="001C31F1" w:rsidP="00B01A5F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6"/>
                <w:szCs w:val="16"/>
              </w:rPr>
            </w:pPr>
          </w:p>
        </w:tc>
      </w:tr>
      <w:tr w:rsidR="00E7689D" w:rsidRPr="00C95F21" w14:paraId="4AB446AD" w14:textId="77777777" w:rsidTr="00EA70F7">
        <w:trPr>
          <w:trHeight w:val="583"/>
        </w:trPr>
        <w:tc>
          <w:tcPr>
            <w:tcW w:w="292" w:type="pct"/>
            <w:shd w:val="clear" w:color="auto" w:fill="auto"/>
            <w:noWrap/>
            <w:vAlign w:val="center"/>
          </w:tcPr>
          <w:p w14:paraId="6276BC9F" w14:textId="030C4E4E" w:rsidR="00E7689D" w:rsidRPr="00C95F21" w:rsidRDefault="003B51C5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45</w:t>
            </w:r>
          </w:p>
        </w:tc>
        <w:tc>
          <w:tcPr>
            <w:tcW w:w="2690" w:type="pct"/>
            <w:shd w:val="clear" w:color="auto" w:fill="auto"/>
            <w:vAlign w:val="center"/>
          </w:tcPr>
          <w:p w14:paraId="002F10FC" w14:textId="04F720B8" w:rsidR="00E7689D" w:rsidRPr="00C95F21" w:rsidRDefault="00E7689D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 xml:space="preserve">licență software perpetuă management sistem control acces (permite managementul </w:t>
            </w:r>
            <w:r w:rsidR="003B51C5"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ș</w:t>
            </w: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i administrarea utilizatorilor și a cartelelor de acces): inclusă;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8AB3245" w14:textId="77777777" w:rsidR="00E7689D" w:rsidRPr="00C95F21" w:rsidRDefault="00E7689D" w:rsidP="00B01A5F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6"/>
                <w:szCs w:val="16"/>
              </w:rPr>
            </w:pPr>
          </w:p>
        </w:tc>
      </w:tr>
      <w:tr w:rsidR="00907C72" w:rsidRPr="00C95F21" w14:paraId="3470356B" w14:textId="77777777" w:rsidTr="00EA70F7">
        <w:trPr>
          <w:trHeight w:val="219"/>
        </w:trPr>
        <w:tc>
          <w:tcPr>
            <w:tcW w:w="292" w:type="pct"/>
            <w:shd w:val="clear" w:color="auto" w:fill="auto"/>
            <w:noWrap/>
            <w:vAlign w:val="center"/>
          </w:tcPr>
          <w:p w14:paraId="0A67237F" w14:textId="4E11BCD9" w:rsidR="00907C72" w:rsidRPr="00C95F21" w:rsidRDefault="003B51C5" w:rsidP="00194F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46</w:t>
            </w:r>
          </w:p>
        </w:tc>
        <w:tc>
          <w:tcPr>
            <w:tcW w:w="2690" w:type="pct"/>
            <w:shd w:val="clear" w:color="auto" w:fill="auto"/>
            <w:vAlign w:val="center"/>
          </w:tcPr>
          <w:p w14:paraId="31C982E0" w14:textId="442F3AED" w:rsidR="00907C72" w:rsidRPr="00C95F21" w:rsidRDefault="00F85F6A" w:rsidP="00194F09">
            <w:pPr>
              <w:spacing w:after="0" w:line="240" w:lineRule="auto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garanție tehnică</w:t>
            </w:r>
            <w:r w:rsidR="000956F6"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:</w:t>
            </w:r>
            <w:r w:rsidR="00907C72"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 xml:space="preserve"> </w:t>
            </w:r>
            <w:r w:rsidR="00907C72"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 xml:space="preserve">minim </w:t>
            </w:r>
            <w:r w:rsidR="00046E16"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36</w:t>
            </w:r>
            <w:r w:rsidR="00907C72"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 xml:space="preserve"> luni;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AAE86A5" w14:textId="77777777" w:rsidR="00907C72" w:rsidRPr="00C95F21" w:rsidRDefault="00907C72" w:rsidP="00B01A5F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6"/>
                <w:szCs w:val="16"/>
              </w:rPr>
            </w:pPr>
          </w:p>
        </w:tc>
      </w:tr>
      <w:tr w:rsidR="0071408B" w:rsidRPr="00C95F21" w14:paraId="31C6AB19" w14:textId="77777777" w:rsidTr="00EA70F7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4FBE1CAB" w14:textId="4CF8F767" w:rsidR="00B01A5F" w:rsidRPr="00C95F21" w:rsidRDefault="003B51C5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47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4B5E9AF2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accesorii sistem control acces: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14:paraId="076B130E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408B" w:rsidRPr="00C95F21" w14:paraId="0303DF29" w14:textId="77777777" w:rsidTr="00EA70F7">
        <w:trPr>
          <w:trHeight w:val="9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04EA68E5" w14:textId="1258BE34" w:rsidR="00B01A5F" w:rsidRPr="00C95F21" w:rsidRDefault="003B51C5" w:rsidP="00B01A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7030A0"/>
                <w:sz w:val="20"/>
                <w:szCs w:val="20"/>
              </w:rPr>
              <w:t>48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14:paraId="2FC6BFDC" w14:textId="66B10041" w:rsidR="00B01A5F" w:rsidRPr="00C95F21" w:rsidRDefault="00046E16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f</w:t>
            </w:r>
            <w:r w:rsidR="00B01A5F"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 xml:space="preserve">urnizorul va livra </w:t>
            </w:r>
            <w:r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 xml:space="preserve">și instala </w:t>
            </w:r>
            <w:r w:rsidR="00B01A5F"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toate accesoriile necesare interconectării/prinderii/fixării și instalării/ montajului pentru întregul sistem de control acces</w:t>
            </w:r>
            <w:r w:rsidR="00A23627"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 xml:space="preserve"> ofertat</w:t>
            </w:r>
            <w:r w:rsidR="00B01A5F" w:rsidRPr="00C95F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</w:rPr>
              <w:t>;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14:paraId="76BB1AE6" w14:textId="77777777" w:rsidR="00B01A5F" w:rsidRPr="00C95F21" w:rsidRDefault="00B01A5F" w:rsidP="00B01A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C95F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694CB7C" w14:textId="77777777" w:rsidR="009A449B" w:rsidRDefault="009A449B">
      <w:pPr>
        <w:rPr>
          <w:ins w:id="0" w:author="SILVIA-BIANCA NIŢĂ" w:date="2023-04-13T08:33:00Z"/>
        </w:rPr>
      </w:pPr>
    </w:p>
    <w:p w14:paraId="22C7A6F8" w14:textId="605D2F17" w:rsidR="00410DA5" w:rsidRDefault="00410DA5">
      <w:r>
        <w:t>Ciprian Gheorghe</w:t>
      </w:r>
    </w:p>
    <w:p w14:paraId="7A84464C" w14:textId="7F0876DB" w:rsidR="00410DA5" w:rsidRPr="00C95F21" w:rsidRDefault="00410DA5">
      <w:r>
        <w:t>Director DITIC</w:t>
      </w:r>
      <w:bookmarkStart w:id="1" w:name="_GoBack"/>
      <w:ins w:id="2" w:author="ADRIAN-MARCEL VALMAN" w:date="2023-04-13T09:20:00Z">
        <w:r w:rsidR="006C17A0">
          <w:pict w14:anchorId="02C4A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Microsoft Office Signature Line..." style="width:192.25pt;height:95.75pt">
              <v:imagedata r:id="rId7" o:title=""/>
              <o:lock v:ext="edit" ungrouping="t" rotation="t" cropping="t" verticies="t" text="t" grouping="t"/>
              <o:signatureline v:ext="edit" id="{A0F0A58E-D7D7-444B-AD45-5B7F51714901}" provid="{00000000-0000-0000-0000-000000000000}" o:suggestedsigner="Adrian Valman" issignatureline="t"/>
            </v:shape>
          </w:pict>
        </w:r>
      </w:ins>
      <w:bookmarkEnd w:id="1"/>
    </w:p>
    <w:sectPr w:rsidR="00410DA5" w:rsidRPr="00C95F21" w:rsidSect="00442C5E">
      <w:footerReference w:type="default" r:id="rId8"/>
      <w:pgSz w:w="11907" w:h="16840" w:code="9"/>
      <w:pgMar w:top="1134" w:right="1134" w:bottom="993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FDB62" w14:textId="77777777" w:rsidR="00103D79" w:rsidRDefault="00103D79" w:rsidP="00745EA4">
      <w:pPr>
        <w:spacing w:after="0" w:line="240" w:lineRule="auto"/>
      </w:pPr>
      <w:r>
        <w:separator/>
      </w:r>
    </w:p>
  </w:endnote>
  <w:endnote w:type="continuationSeparator" w:id="0">
    <w:p w14:paraId="4595DA3D" w14:textId="77777777" w:rsidR="00103D79" w:rsidRDefault="00103D79" w:rsidP="0074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2060"/>
        <w:sz w:val="16"/>
        <w:szCs w:val="16"/>
      </w:rPr>
      <w:id w:val="1427616725"/>
      <w:docPartObj>
        <w:docPartGallery w:val="Page Numbers (Bottom of Page)"/>
        <w:docPartUnique/>
      </w:docPartObj>
    </w:sdtPr>
    <w:sdtEndPr/>
    <w:sdtContent>
      <w:sdt>
        <w:sdtPr>
          <w:rPr>
            <w:color w:val="002060"/>
            <w:sz w:val="16"/>
            <w:szCs w:val="16"/>
          </w:rPr>
          <w:id w:val="1447118732"/>
          <w:docPartObj>
            <w:docPartGallery w:val="Page Numbers (Top of Page)"/>
            <w:docPartUnique/>
          </w:docPartObj>
        </w:sdtPr>
        <w:sdtEndPr/>
        <w:sdtContent>
          <w:p w14:paraId="7429E4AA" w14:textId="5DB59A6A" w:rsidR="00745EA4" w:rsidRPr="000956F6" w:rsidRDefault="00745EA4">
            <w:pPr>
              <w:pStyle w:val="Footer"/>
              <w:jc w:val="right"/>
              <w:rPr>
                <w:color w:val="002060"/>
                <w:sz w:val="16"/>
                <w:szCs w:val="16"/>
              </w:rPr>
            </w:pPr>
            <w:r w:rsidRPr="000956F6">
              <w:rPr>
                <w:color w:val="002060"/>
                <w:sz w:val="16"/>
                <w:szCs w:val="16"/>
              </w:rPr>
              <w:t xml:space="preserve">Pagina </w:t>
            </w:r>
            <w:r w:rsidRPr="000956F6">
              <w:rPr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0956F6">
              <w:rPr>
                <w:b/>
                <w:bCs/>
                <w:color w:val="002060"/>
                <w:sz w:val="16"/>
                <w:szCs w:val="16"/>
              </w:rPr>
              <w:instrText xml:space="preserve"> PAGE </w:instrText>
            </w:r>
            <w:r w:rsidRPr="000956F6">
              <w:rPr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="006C17A0">
              <w:rPr>
                <w:b/>
                <w:bCs/>
                <w:noProof/>
                <w:color w:val="002060"/>
                <w:sz w:val="16"/>
                <w:szCs w:val="16"/>
              </w:rPr>
              <w:t>2</w:t>
            </w:r>
            <w:r w:rsidRPr="000956F6">
              <w:rPr>
                <w:b/>
                <w:bCs/>
                <w:color w:val="002060"/>
                <w:sz w:val="16"/>
                <w:szCs w:val="16"/>
              </w:rPr>
              <w:fldChar w:fldCharType="end"/>
            </w:r>
            <w:r w:rsidRPr="000956F6">
              <w:rPr>
                <w:color w:val="002060"/>
                <w:sz w:val="16"/>
                <w:szCs w:val="16"/>
              </w:rPr>
              <w:t xml:space="preserve"> din </w:t>
            </w:r>
            <w:r w:rsidRPr="000956F6">
              <w:rPr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0956F6">
              <w:rPr>
                <w:b/>
                <w:bCs/>
                <w:color w:val="002060"/>
                <w:sz w:val="16"/>
                <w:szCs w:val="16"/>
              </w:rPr>
              <w:instrText xml:space="preserve"> NUMPAGES  </w:instrText>
            </w:r>
            <w:r w:rsidRPr="000956F6">
              <w:rPr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="006C17A0">
              <w:rPr>
                <w:b/>
                <w:bCs/>
                <w:noProof/>
                <w:color w:val="002060"/>
                <w:sz w:val="16"/>
                <w:szCs w:val="16"/>
              </w:rPr>
              <w:t>2</w:t>
            </w:r>
            <w:r w:rsidRPr="000956F6">
              <w:rPr>
                <w:b/>
                <w:bCs/>
                <w:color w:val="002060"/>
                <w:sz w:val="16"/>
                <w:szCs w:val="16"/>
              </w:rPr>
              <w:fldChar w:fldCharType="end"/>
            </w:r>
          </w:p>
        </w:sdtContent>
      </w:sdt>
    </w:sdtContent>
  </w:sdt>
  <w:p w14:paraId="06365070" w14:textId="77777777" w:rsidR="00745EA4" w:rsidRDefault="00745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8E63F" w14:textId="77777777" w:rsidR="00103D79" w:rsidRDefault="00103D79" w:rsidP="00745EA4">
      <w:pPr>
        <w:spacing w:after="0" w:line="240" w:lineRule="auto"/>
      </w:pPr>
      <w:r>
        <w:separator/>
      </w:r>
    </w:p>
  </w:footnote>
  <w:footnote w:type="continuationSeparator" w:id="0">
    <w:p w14:paraId="1B7203D4" w14:textId="77777777" w:rsidR="00103D79" w:rsidRDefault="00103D79" w:rsidP="00745EA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LVIA-BIANCA NIŢĂ">
    <w15:presenceInfo w15:providerId="AD" w15:userId="S-1-5-21-269196180-2191965866-96622236-885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22"/>
    <w:rsid w:val="00046E16"/>
    <w:rsid w:val="000853BC"/>
    <w:rsid w:val="00094C2E"/>
    <w:rsid w:val="000956F6"/>
    <w:rsid w:val="00103D79"/>
    <w:rsid w:val="001437CE"/>
    <w:rsid w:val="00194F09"/>
    <w:rsid w:val="00197500"/>
    <w:rsid w:val="001A1907"/>
    <w:rsid w:val="001A35DF"/>
    <w:rsid w:val="001C31F1"/>
    <w:rsid w:val="001E2546"/>
    <w:rsid w:val="00273124"/>
    <w:rsid w:val="00317A2B"/>
    <w:rsid w:val="003B51C5"/>
    <w:rsid w:val="0040254A"/>
    <w:rsid w:val="00410DA5"/>
    <w:rsid w:val="00442C5E"/>
    <w:rsid w:val="004831F0"/>
    <w:rsid w:val="00523DD8"/>
    <w:rsid w:val="0052742B"/>
    <w:rsid w:val="00536772"/>
    <w:rsid w:val="006939E6"/>
    <w:rsid w:val="006C17A0"/>
    <w:rsid w:val="00705062"/>
    <w:rsid w:val="0071408B"/>
    <w:rsid w:val="00745EA4"/>
    <w:rsid w:val="00755F8F"/>
    <w:rsid w:val="007D142B"/>
    <w:rsid w:val="007F4B77"/>
    <w:rsid w:val="00907C72"/>
    <w:rsid w:val="00916470"/>
    <w:rsid w:val="009A449B"/>
    <w:rsid w:val="00A23627"/>
    <w:rsid w:val="00AE053F"/>
    <w:rsid w:val="00AE2424"/>
    <w:rsid w:val="00AF76E1"/>
    <w:rsid w:val="00B01A5F"/>
    <w:rsid w:val="00B10122"/>
    <w:rsid w:val="00B5057C"/>
    <w:rsid w:val="00B753C9"/>
    <w:rsid w:val="00B95E4B"/>
    <w:rsid w:val="00BA1332"/>
    <w:rsid w:val="00BD14BB"/>
    <w:rsid w:val="00C1585B"/>
    <w:rsid w:val="00C262C7"/>
    <w:rsid w:val="00C95F21"/>
    <w:rsid w:val="00CF7BCE"/>
    <w:rsid w:val="00DE1794"/>
    <w:rsid w:val="00E707C6"/>
    <w:rsid w:val="00E7689D"/>
    <w:rsid w:val="00EA70F7"/>
    <w:rsid w:val="00EC2F11"/>
    <w:rsid w:val="00F8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7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EA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45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EA4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C72"/>
    <w:rPr>
      <w:rFonts w:ascii="Segoe UI" w:hAnsi="Segoe UI" w:cs="Segoe UI"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EA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45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EA4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C72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AHB6x8d2UCOkAR9Bdc/HFV7Py6s=</DigestValue>
    </Reference>
    <Reference URI="#idOfficeObject" Type="http://www.w3.org/2000/09/xmldsig#Object">
      <DigestMethod Algorithm="http://www.w3.org/2000/09/xmldsig#sha1"/>
      <DigestValue>+qA8JlUExIwEnvrkC/YaTtGWzCA=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WkFWJy0uy16UmSmHo2iPVhry2Wg=</DigestValue>
    </Reference>
    <Reference URI="#idValidSigLnImg" Type="http://www.w3.org/2000/09/xmldsig#Object">
      <DigestMethod Algorithm="http://www.w3.org/2000/09/xmldsig#sha1"/>
      <DigestValue>cfNnPLPtbs1FwjGSuN+phZtvtKI=</DigestValue>
    </Reference>
    <Reference URI="#idInvalidSigLnImg" Type="http://www.w3.org/2000/09/xmldsig#Object">
      <DigestMethod Algorithm="http://www.w3.org/2000/09/xmldsig#sha1"/>
      <DigestValue>drzdxWGrF2yGT6lRNr2mkQrZI0Y=</DigestValue>
    </Reference>
  </SignedInfo>
  <SignatureValue>U7Or2/dMqOWqSEiC9AGPp2iMEDGI5WEGnXCQtALbsbajV9f8LrIy8hJDHUumYt/N48Hmnu98pCPj
DmPX9SR5lRVXJN8kGS1tCWoIweN4xQMAfBFwx5N1m2y5haW4DIkSi9Qg6tBMp3CP5d2uvkbLB6JB
PQedgFk/10reMUlOApaxFfojQoI4BWfc771lKrQAi/SM4ZGdpWf0hPCIxyeCkZ7dpfuclIavWzja
HFpfnGQkg0cvKK6wasRJaGVsyXPwBSJl4vu2rWYgzImxBinVc4/NSTXZ28zupKqPRUyxfEt/4Txn
pYmH/eLa2l9z+YxTIppFhLIZLDPQzkIwoSX1ug==</SignatureValue>
  <KeyInfo>
    <X509Data>
      <X509Certificate>MIIG7jCCBNagAwIBAgIMAJDh2PQAFBFRrWr2MA0GCSqGSIb3DQEBCwUAMEgxCzAJBgNVBAYTAlJP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1nl9GEk08lxtnqAZQVAY5GAlyhw=</DigestValue>
      </Reference>
      <Reference URI="/word/media/image1.emf?ContentType=image/x-emf">
        <DigestMethod Algorithm="http://www.w3.org/2000/09/xmldsig#sha1"/>
        <DigestValue>ZzWE7WTYrRMVTr30F0l01mljtMo=</DigestValue>
      </Reference>
      <Reference URI="/word/settings.xml?ContentType=application/vnd.openxmlformats-officedocument.wordprocessingml.settings+xml">
        <DigestMethod Algorithm="http://www.w3.org/2000/09/xmldsig#sha1"/>
        <DigestValue>Fhp2uI2zw2JdrKNoSFaqBeG9RnA=</DigestValue>
      </Reference>
      <Reference URI="/word/webSettings.xml?ContentType=application/vnd.openxmlformats-officedocument.wordprocessingml.webSettings+xml">
        <DigestMethod Algorithm="http://www.w3.org/2000/09/xmldsig#sha1"/>
        <DigestValue>Bt+dr7xFjvmNgWq3O8w0wL0vTOA=</DigestValue>
      </Reference>
      <Reference URI="/word/stylesWithEffects.xml?ContentType=application/vnd.ms-word.stylesWithEffects+xml">
        <DigestMethod Algorithm="http://www.w3.org/2000/09/xmldsig#sha1"/>
        <DigestValue>rdYSCQi/iCtSDIx0qklVMW1MTsQ=</DigestValue>
      </Reference>
      <Reference URI="/word/fontTable.xml?ContentType=application/vnd.openxmlformats-officedocument.wordprocessingml.fontTable+xml">
        <DigestMethod Algorithm="http://www.w3.org/2000/09/xmldsig#sha1"/>
        <DigestValue>oLChJ6aAYntIGK6GsYFwdobSlk8=</DigestValue>
      </Reference>
      <Reference URI="/word/theme/theme1.xml?ContentType=application/vnd.openxmlformats-officedocument.theme+xml">
        <DigestMethod Algorithm="http://www.w3.org/2000/09/xmldsig#sha1"/>
        <DigestValue>TNkbM5ahXjeB48kTDAj53K+Bng0=</DigestValue>
      </Reference>
      <Reference URI="/word/endnotes.xml?ContentType=application/vnd.openxmlformats-officedocument.wordprocessingml.endnotes+xml">
        <DigestMethod Algorithm="http://www.w3.org/2000/09/xmldsig#sha1"/>
        <DigestValue>ekFToTj/e05DEB6tk7AhVbhWQok=</DigestValue>
      </Reference>
      <Reference URI="/word/document.xml?ContentType=application/vnd.openxmlformats-officedocument.wordprocessingml.document.main+xml">
        <DigestMethod Algorithm="http://www.w3.org/2000/09/xmldsig#sha1"/>
        <DigestValue>/93zwPjtIdlvYNh/hVY493s7+oA=</DigestValue>
      </Reference>
      <Reference URI="/word/footer1.xml?ContentType=application/vnd.openxmlformats-officedocument.wordprocessingml.footer+xml">
        <DigestMethod Algorithm="http://www.w3.org/2000/09/xmldsig#sha1"/>
        <DigestValue>J8pgtB2AcuF1kceG/9NIeo4SC38=</DigestValue>
      </Reference>
      <Reference URI="/word/footnotes.xml?ContentType=application/vnd.openxmlformats-officedocument.wordprocessingml.footnotes+xml">
        <DigestMethod Algorithm="http://www.w3.org/2000/09/xmldsig#sha1"/>
        <DigestValue>IUiAjGBZNLe7R943r6nnG+c1flM=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qhsF8Ll+JixxrJzTxaiZkEe+W1o=</DigestValue>
      </Reference>
    </Manifest>
    <SignatureProperties>
      <SignatureProperty Id="idSignatureTime" Target="#idPackageSignature">
        <mdssi:SignatureTime>
          <mdssi:Format>YYYY-MM-DDThh:mm:ssTZD</mdssi:Format>
          <mdssi:Value>2023-04-13T06:21:01Z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{A0F0A58E-D7D7-444B-AD45-5B7F51714901}</SetupID>
          <SignatureText>Adrian Valman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2023-04-13T06:21:01Z</xd:SigningTime>
          <xd:SigningCertificate>
            <xd:Cert>
              <xd:CertDigest>
                <DigestMethod Algorithm="http://www.w3.org/2000/09/xmldsig#sha1"/>
                <DigestValue>Ir8qpF+hFZNoB/tBiido19gyMkI=</DigestValue>
              </xd:CertDigest>
              <xd:IssuerSerial>
                <X509IssuerName>OID.2.5.4.97=4267230, CN=STS Qualified CA, O=STS, C=RO</X509IssuerName>
                <X509SerialNumber>175151852561947202465655542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zGwAAtQ0AACBFTUYAAAEAQBoAAKI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AEAAAAgBU9AQEAAAABAAAAAAAAAAEAAACoqPgAepMpVAAAACCADXoBBAAAAPAVPQGAFT0BkGSrCMyo+AAnkylU8BU9AYANegHdXSlUAAAAAIAVPQGQZKsIAEp4Ctyo+AC/WSlUUNsKAfwBAAAYqfgAY1kpVPwBAAAAAAAAaFkpVCFF0aD8AQAAUNsKAZBkqwgAAAAAXNsKAfCo+AA0+fgAsDonVQAAAABoWSlUGVkpVPwBAAAAAAAAAAAAAAAAAAAGJNh1/MypClQGRn8HAAAAVKr4AMwTzXUB2AAAVKr4AAAAAAAAAAAAAAAAAAAAAAAAAAAAAEp4C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NAAAAXAAAAAEAAABVldtBX0LbQQoAAABQAAAADQAAAEwAAAAAAAAAAAAAAAAAAAD//////////2gAAABBAGQAcgBpAGEAbgAgAFYAYQBsAG0AYQBuAAAABwAAAAYAAAAEAAAAAgAAAAYAAAAGAAAAAwAAAAYAAAAGAAAAAgAAAAg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</Object>
  <Object Id="idInvalidSigLnImg">AQAAAGwAAAAAAAAAAAAAAP8AAAB/AAAAAAAAAAAAAABzGwAAtQ0AACBFTUYAAAEA6B0AAKg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EAHCYsHSaspCowIKhsoKhspCowGaMpGCIoImiuW2LnZCowGuIm1BwgAECAmU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4AB1AmXU0AQAAzKX4AAAAAAAoxZl1gGoxVDQAAAAAAAAANyoB5oQAAAEBAAAAAAAAADcqAeZI0RABAAAAAAAAgD0AAAAAcBQAADcq5v8AAAAAAAAAAAHmAQAAAAAAAAAAAAAAAAAyeNGWNyoB5nyn+ABJP5l1zKX4APX///8AAJl1lp2ZdfX///8AAAAAAAAAAAAAAACQAQAAAAAAAQAAAAB0AGEAaABvAG0AYQAAAAAAAAAAAAAAAAAAAAAAAAAAAAcAAAAAAAAABiTYdQAAAABUBkZ/BwAAADCn+ADME811AdgAADCn+AAAAAAAAAAAAAAAAAAAAAAAAAAAAGR2AAgAAAAAJQAAAAwAAAABAAAAGAAAAAwAAAD/AAACEgAAAAwAAAABAAAAHgAAABgAAAAiAAAABAAAAHQAAAARAAAAJQAAAAwAAAABAAAAVAAAALQAAAAjAAAABAAAAHIAAAAQAAAAAQAAAFWV20FfQtt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U9AQEAAAABAAAAAAAAAAEAAACoqPgAepMpVAAAACCADXoBBAAAAPAVPQGAFT0BkGSrCMyo+AAnkylU8BU9AYANegHdXSlUAAAAAIAVPQGQZKsIAEp4Ctyo+AC/WSlUUNsKAfwBAAAYqfgAY1kpVPwBAAAAAAAAaFkpVCFF0aD8AQAAUNsKAZBkqwgAAAAAXNsKAfCo+AA0+fgAsDonVQAAAABoWSlUGVkpVPwBAAAAAAAAAAAAAAAAAAAGJNh1/MypClQGRn8HAAAAVKr4AMwTzXUB2AAAVKr4AAAAAAAAAAAAAAAAAAAAAAAAAAAAAEp4C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gAHUCZdZeX+AAMmPgAAAAAALiX+ABMsS5U0Jf4AGy6M1RwQlxUAQAAADSY+AAAAAAAwONWCXBCXFTgEX0JqICrCAAAAADgEX0J4BF9CRiY+AAAAAAANBNcVAEAAABknVdUfJ1XVHJK0ZZU0eBpvJn4AEk/mXUMmPgA4P///wAAmXVwm/gA4P///wAAAAAAAAAAAAAAAJABAAAAAAABAAAAAGEAcgBpAGEAbAAAAAAAAAAAAAAAAAAAAAAAAAAAAAAABgAAAAAAAAAGJNh1AAAAAFQGRn8GAAAAcJn4AMwTzXUB2AAAcJn4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NAAAAXAAAAAEAAABVldtBX0LbQQoAAABQAAAADQAAAEwAAAAAAAAAAAAAAAAAAAD//////////2gAAABBAGQAcgBpAGEAbgAgAFYAYQBsAG0AYQBuAAAABwAAAAYAAAAEAAAAAgAAAAYAAAAGAAAAAwAAAAYAAAAGAAAAAgAAAAg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SAIS</dc:creator>
  <cp:keywords/>
  <dc:description/>
  <cp:lastModifiedBy>ADRIAN-MARCEL VALMAN</cp:lastModifiedBy>
  <cp:revision>7</cp:revision>
  <cp:lastPrinted>2023-03-23T08:34:00Z</cp:lastPrinted>
  <dcterms:created xsi:type="dcterms:W3CDTF">2023-03-23T07:20:00Z</dcterms:created>
  <dcterms:modified xsi:type="dcterms:W3CDTF">2023-04-13T06:21:00Z</dcterms:modified>
</cp:coreProperties>
</file>